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5634038" cy="450542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4038" cy="4505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ins w:author="Linda Mondloch" w:id="0" w:date="2022-06-11T15:20:01Z">
        <w:r w:rsidDel="00000000" w:rsidR="00000000" w:rsidRPr="00000000">
          <w:rPr>
            <w:sz w:val="48"/>
            <w:szCs w:val="48"/>
          </w:rPr>
          <w:drawing>
            <wp:inline distB="114300" distT="114300" distL="114300" distR="114300">
              <wp:extent cx="2771775" cy="1812683"/>
              <wp:effectExtent b="0" l="0" r="0" t="0"/>
              <wp:docPr id="1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7"/>
                      <a:srcRect b="0" l="21280" r="11324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1775" cy="181268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ins>
      <w:r w:rsidDel="00000000" w:rsidR="00000000" w:rsidRPr="00000000">
        <w:rPr>
          <w:sz w:val="48"/>
          <w:szCs w:val="48"/>
          <w:rtl w:val="0"/>
        </w:rPr>
        <w:t xml:space="preserve">Laacks Tavern Menu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45"/>
        <w:gridCol w:w="1395"/>
        <w:gridCol w:w="3120"/>
        <w:tblGridChange w:id="0">
          <w:tblGrid>
            <w:gridCol w:w="4845"/>
            <w:gridCol w:w="1395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Hamburger $4.25-$6.25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Spicy Green Beans $4.25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Cheeseburger $4.75-$6.75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Cheese Curds $4.50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Chopped steak $5.25-$7.25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Curly Fries $2.50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 &amp; B Burger $5.00-$7.00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Egg Roll $2.00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Brat $3.50-$5.50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Broccoli Cheddar Bacon Bites $4.50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Pork Chop $4.25-$6.25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Empandas $2.75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Grilled Chicken $4.50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Mushroom $3.75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Italian Herb Chicken $4.50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Onion Rings $3.75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Peppery Boneless Wings $4:50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 &amp; Jack Bites $4.50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Cod Sandwhich $5.25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 Corn Dogs $4.50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 PC Cod &amp; Fries  $7.25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Sidewinder Potatoes $3.50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Chicken Strips $4.00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Potato Spuds $2.50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Rib Eye Sandwich  $10.25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 Taco $4.25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Shrimp $6.00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Shrimp, buy with a side save $1.50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Wings $6.25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Pizza $10:50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